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3B" w:rsidRDefault="00F15A3B" w:rsidP="00F15A3B">
      <w:pPr>
        <w:adjustRightInd w:val="0"/>
        <w:snapToGrid w:val="0"/>
        <w:spacing w:line="1140" w:lineRule="exact"/>
        <w:rPr>
          <w:ins w:id="0" w:author="蚁俊英" w:date="2017-09-29T11:32:00Z"/>
          <w:rFonts w:ascii="方正小标宋简体" w:eastAsia="方正小标宋简体" w:hAnsi="宋体" w:cs="宋体" w:hint="eastAsia"/>
          <w:kern w:val="0"/>
          <w:sz w:val="44"/>
          <w:szCs w:val="44"/>
        </w:rPr>
      </w:pPr>
    </w:p>
    <w:p w:rsidR="00F15A3B" w:rsidRPr="00A65B2B" w:rsidRDefault="00F15A3B" w:rsidP="00F15A3B">
      <w:pPr>
        <w:adjustRightInd w:val="0"/>
        <w:snapToGrid w:val="0"/>
        <w:spacing w:line="1140" w:lineRule="exact"/>
        <w:ind w:firstLineChars="50" w:firstLine="284"/>
        <w:rPr>
          <w:ins w:id="1" w:author="蚁俊英" w:date="2017-09-29T11:32:00Z"/>
          <w:rFonts w:hint="eastAsia"/>
          <w:w w:val="76"/>
          <w:sz w:val="72"/>
          <w:szCs w:val="72"/>
        </w:rPr>
      </w:pPr>
      <w:ins w:id="2" w:author="蚁俊英" w:date="2017-09-29T11:32:00Z">
        <w:r w:rsidRPr="00A65B2B">
          <w:rPr>
            <w:rFonts w:ascii="方正小标宋简体" w:eastAsia="方正小标宋简体" w:hint="eastAsia"/>
            <w:snapToGrid w:val="0"/>
            <w:color w:val="FF0000"/>
            <w:spacing w:val="10"/>
            <w:w w:val="76"/>
            <w:kern w:val="0"/>
            <w:sz w:val="72"/>
            <w:szCs w:val="72"/>
          </w:rPr>
          <w:t>莆田市住房公积金管理中心文件</w:t>
        </w:r>
      </w:ins>
    </w:p>
    <w:p w:rsidR="00F15A3B" w:rsidRPr="00A65B2B" w:rsidRDefault="00F15A3B" w:rsidP="00F15A3B">
      <w:pPr>
        <w:widowControl/>
        <w:jc w:val="center"/>
        <w:rPr>
          <w:ins w:id="3" w:author="蚁俊英" w:date="2017-09-29T11:32:00Z"/>
          <w:rFonts w:ascii="仿宋_GB2312" w:eastAsia="仿宋_GB2312" w:hAnsi="宋体" w:cs="宋体" w:hint="eastAsia"/>
          <w:kern w:val="0"/>
          <w:sz w:val="32"/>
          <w:szCs w:val="32"/>
        </w:rPr>
      </w:pPr>
    </w:p>
    <w:p w:rsidR="00F15A3B" w:rsidRPr="002C2BFB" w:rsidRDefault="00F15A3B" w:rsidP="00F15A3B">
      <w:pPr>
        <w:widowControl/>
        <w:jc w:val="center"/>
        <w:rPr>
          <w:ins w:id="4" w:author="蚁俊英" w:date="2017-09-29T11:32:00Z"/>
          <w:rFonts w:ascii="仿宋_GB2312" w:eastAsia="仿宋_GB2312" w:hAnsi="宋体" w:cs="宋体" w:hint="eastAsia"/>
          <w:kern w:val="0"/>
          <w:sz w:val="32"/>
          <w:szCs w:val="32"/>
        </w:rPr>
      </w:pPr>
      <w:proofErr w:type="gramStart"/>
      <w:ins w:id="5" w:author="蚁俊英" w:date="2017-09-29T11:32:00Z">
        <w:r w:rsidRPr="002C2BFB">
          <w:rPr>
            <w:rFonts w:ascii="仿宋_GB2312" w:eastAsia="仿宋_GB2312" w:hAnsi="宋体" w:cs="宋体" w:hint="eastAsia"/>
            <w:kern w:val="0"/>
            <w:sz w:val="32"/>
            <w:szCs w:val="32"/>
          </w:rPr>
          <w:t>莆</w:t>
        </w:r>
        <w:proofErr w:type="gramEnd"/>
        <w:r w:rsidRPr="002C2BFB">
          <w:rPr>
            <w:rFonts w:ascii="仿宋_GB2312" w:eastAsia="仿宋_GB2312" w:hAnsi="宋体" w:cs="宋体" w:hint="eastAsia"/>
            <w:kern w:val="0"/>
            <w:sz w:val="32"/>
            <w:szCs w:val="32"/>
          </w:rPr>
          <w:t>房金管</w:t>
        </w: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〔2017〕68号</w:t>
        </w:r>
        <w:r>
          <w:rPr>
            <w:rFonts w:ascii="仿宋_GB2312" w:eastAsia="仿宋_GB2312" w:hAnsi="宋体" w:cs="宋体" w:hint="eastAsia"/>
            <w:noProof/>
            <w:kern w:val="0"/>
            <w:sz w:val="32"/>
            <w:szCs w:val="32"/>
          </w:rPr>
          <w:pict>
            <v:line id="DocMarkLine" o:spid="_x0000_s1028" style="position:absolute;left:0;text-align:left;z-index:251658752;visibility:visible;mso-position-horizontal-relative:text;mso-position-vertical-relative:page" from="-2.25pt,271.5pt" to="428.9pt,271.5pt" strokecolor="red" strokeweight="2.25pt">
              <w10:wrap type="topAndBottom" anchory="page"/>
              <w10:anchorlock/>
            </v:line>
          </w:pict>
        </w:r>
      </w:ins>
    </w:p>
    <w:p w:rsidR="00F15A3B" w:rsidRDefault="00F15A3B" w:rsidP="00F15A3B">
      <w:pPr>
        <w:widowControl/>
        <w:spacing w:line="560" w:lineRule="exact"/>
        <w:jc w:val="center"/>
        <w:rPr>
          <w:ins w:id="6" w:author="蚁俊英" w:date="2017-09-29T11:32:00Z"/>
          <w:rFonts w:ascii="方正小标宋简体" w:eastAsia="方正小标宋简体" w:hAnsi="宋体" w:cs="宋体" w:hint="eastAsia"/>
          <w:kern w:val="0"/>
          <w:sz w:val="44"/>
          <w:szCs w:val="44"/>
        </w:rPr>
      </w:pPr>
    </w:p>
    <w:p w:rsidR="00F15A3B" w:rsidRDefault="00F15A3B" w:rsidP="00F15A3B">
      <w:pPr>
        <w:widowControl/>
        <w:spacing w:line="560" w:lineRule="exact"/>
        <w:jc w:val="center"/>
        <w:rPr>
          <w:ins w:id="7" w:author="蚁俊英" w:date="2017-09-29T11:32:00Z"/>
          <w:rFonts w:ascii="方正小标宋简体" w:eastAsia="方正小标宋简体" w:hAnsi="宋体" w:cs="宋体" w:hint="eastAsia"/>
          <w:kern w:val="0"/>
          <w:sz w:val="44"/>
          <w:szCs w:val="44"/>
        </w:rPr>
      </w:pPr>
      <w:ins w:id="8" w:author="蚁俊英" w:date="2017-09-29T11:32:00Z">
        <w:r w:rsidRPr="00EB4909">
          <w:rPr>
            <w:rFonts w:ascii="方正小标宋简体" w:eastAsia="方正小标宋简体" w:hAnsi="宋体" w:cs="宋体" w:hint="eastAsia"/>
            <w:kern w:val="0"/>
            <w:sz w:val="44"/>
            <w:szCs w:val="44"/>
          </w:rPr>
          <w:t>关于开通住房公积金部分</w:t>
        </w:r>
        <w:r>
          <w:rPr>
            <w:rFonts w:ascii="方正小标宋简体" w:eastAsia="方正小标宋简体" w:hAnsi="宋体" w:cs="宋体" w:hint="eastAsia"/>
            <w:kern w:val="0"/>
            <w:sz w:val="44"/>
            <w:szCs w:val="44"/>
          </w:rPr>
          <w:t xml:space="preserve">   </w:t>
        </w:r>
      </w:ins>
    </w:p>
    <w:p w:rsidR="00F15A3B" w:rsidRPr="00EB4909" w:rsidRDefault="00F15A3B" w:rsidP="00F15A3B">
      <w:pPr>
        <w:widowControl/>
        <w:spacing w:line="560" w:lineRule="exact"/>
        <w:jc w:val="center"/>
        <w:rPr>
          <w:ins w:id="9" w:author="蚁俊英" w:date="2017-09-29T11:32:00Z"/>
          <w:rFonts w:ascii="方正小标宋简体" w:eastAsia="方正小标宋简体" w:hAnsi="宋体" w:cs="宋体" w:hint="eastAsia"/>
          <w:kern w:val="0"/>
          <w:sz w:val="44"/>
          <w:szCs w:val="44"/>
        </w:rPr>
      </w:pPr>
      <w:proofErr w:type="gramStart"/>
      <w:ins w:id="10" w:author="蚁俊英" w:date="2017-09-29T11:32:00Z">
        <w:r w:rsidRPr="00EB4909">
          <w:rPr>
            <w:rFonts w:ascii="方正小标宋简体" w:eastAsia="方正小标宋简体" w:hAnsi="宋体" w:cs="宋体" w:hint="eastAsia"/>
            <w:kern w:val="0"/>
            <w:sz w:val="44"/>
            <w:szCs w:val="44"/>
          </w:rPr>
          <w:t>网上审批</w:t>
        </w:r>
        <w:proofErr w:type="gramEnd"/>
        <w:r w:rsidRPr="00EB4909">
          <w:rPr>
            <w:rFonts w:ascii="方正小标宋简体" w:eastAsia="方正小标宋简体" w:hAnsi="宋体" w:cs="宋体" w:hint="eastAsia"/>
            <w:kern w:val="0"/>
            <w:sz w:val="44"/>
            <w:szCs w:val="44"/>
          </w:rPr>
          <w:t>业务的通知</w:t>
        </w:r>
      </w:ins>
    </w:p>
    <w:p w:rsidR="00F15A3B" w:rsidRDefault="00F15A3B" w:rsidP="00F15A3B">
      <w:pPr>
        <w:widowControl/>
        <w:ind w:firstLineChars="200" w:firstLine="640"/>
        <w:rPr>
          <w:ins w:id="11" w:author="蚁俊英" w:date="2017-09-29T11:32:00Z"/>
          <w:rFonts w:ascii="仿宋_GB2312" w:eastAsia="仿宋_GB2312" w:hAnsi="宋体" w:cs="宋体" w:hint="eastAsia"/>
          <w:kern w:val="0"/>
          <w:sz w:val="32"/>
          <w:szCs w:val="32"/>
        </w:rPr>
      </w:pPr>
    </w:p>
    <w:p w:rsidR="00F15A3B" w:rsidRDefault="00F15A3B" w:rsidP="00F15A3B">
      <w:pPr>
        <w:widowControl/>
        <w:spacing w:line="560" w:lineRule="exact"/>
        <w:rPr>
          <w:ins w:id="12" w:author="蚁俊英" w:date="2017-09-29T11:32:00Z"/>
          <w:rFonts w:ascii="仿宋_GB2312" w:eastAsia="仿宋_GB2312" w:hAnsi="宋体" w:cs="宋体" w:hint="eastAsia"/>
          <w:kern w:val="0"/>
          <w:sz w:val="32"/>
          <w:szCs w:val="32"/>
        </w:rPr>
      </w:pPr>
      <w:ins w:id="13" w:author="蚁俊英" w:date="2017-09-29T11:32:00Z"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各缴存单位：</w:t>
        </w:r>
      </w:ins>
    </w:p>
    <w:p w:rsidR="00F15A3B" w:rsidRDefault="00F15A3B" w:rsidP="00F15A3B">
      <w:pPr>
        <w:widowControl/>
        <w:spacing w:line="560" w:lineRule="exact"/>
        <w:ind w:firstLineChars="200" w:firstLine="640"/>
        <w:rPr>
          <w:ins w:id="14" w:author="蚁俊英" w:date="2017-09-29T11:32:00Z"/>
          <w:rFonts w:ascii="仿宋_GB2312" w:eastAsia="仿宋_GB2312" w:hAnsi="宋体" w:cs="宋体" w:hint="eastAsia"/>
          <w:kern w:val="0"/>
          <w:sz w:val="32"/>
          <w:szCs w:val="32"/>
        </w:rPr>
      </w:pPr>
      <w:ins w:id="15" w:author="蚁俊英" w:date="2017-09-29T11:32:00Z">
        <w:r w:rsidRPr="009A3AE6">
          <w:rPr>
            <w:rFonts w:ascii="仿宋_GB2312" w:eastAsia="仿宋_GB2312" w:hAnsi="宋体" w:cs="宋体" w:hint="eastAsia"/>
            <w:kern w:val="0"/>
            <w:sz w:val="32"/>
            <w:szCs w:val="32"/>
          </w:rPr>
          <w:t>为拓宽住房公积金服务渠道，</w:t>
        </w: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方便</w:t>
        </w:r>
        <w:proofErr w:type="gramStart"/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缴</w:t>
        </w:r>
        <w:proofErr w:type="gramEnd"/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存单位和职工的多元化、个性化服务需求，</w:t>
        </w:r>
        <w:r w:rsidRPr="009A3AE6">
          <w:rPr>
            <w:rFonts w:ascii="仿宋_GB2312" w:eastAsia="仿宋_GB2312" w:hAnsi="宋体" w:cs="宋体" w:hint="eastAsia"/>
            <w:kern w:val="0"/>
            <w:sz w:val="32"/>
            <w:szCs w:val="32"/>
          </w:rPr>
          <w:t>提高</w:t>
        </w: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住房公积金</w:t>
        </w:r>
        <w:r w:rsidRPr="009A3AE6">
          <w:rPr>
            <w:rFonts w:ascii="仿宋_GB2312" w:eastAsia="仿宋_GB2312" w:hAnsi="宋体" w:cs="宋体" w:hint="eastAsia"/>
            <w:kern w:val="0"/>
            <w:sz w:val="32"/>
            <w:szCs w:val="32"/>
          </w:rPr>
          <w:t>服务效率，</w:t>
        </w:r>
        <w:r w:rsidRPr="001A66EB">
          <w:rPr>
            <w:rFonts w:ascii="仿宋_GB2312" w:eastAsia="仿宋_GB2312" w:hAnsi="宋体" w:cs="宋体" w:hint="eastAsia"/>
            <w:kern w:val="0"/>
            <w:sz w:val="32"/>
            <w:szCs w:val="32"/>
          </w:rPr>
          <w:t>根据住建部《关于</w:t>
        </w: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加快建设住房公积金服务平台的通知》（</w:t>
        </w:r>
        <w:proofErr w:type="gramStart"/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建金</w:t>
        </w:r>
        <w:r w:rsidRPr="001A66EB">
          <w:rPr>
            <w:rFonts w:ascii="仿宋_GB2312" w:eastAsia="仿宋_GB2312" w:hAnsi="宋体" w:cs="宋体" w:hint="eastAsia"/>
            <w:kern w:val="0"/>
            <w:sz w:val="32"/>
            <w:szCs w:val="32"/>
          </w:rPr>
          <w:t>〔201</w:t>
        </w: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6</w:t>
        </w:r>
        <w:r w:rsidRPr="001A66EB">
          <w:rPr>
            <w:rFonts w:ascii="仿宋_GB2312" w:eastAsia="仿宋_GB2312" w:hAnsi="宋体" w:cs="宋体" w:hint="eastAsia"/>
            <w:kern w:val="0"/>
            <w:sz w:val="32"/>
            <w:szCs w:val="32"/>
          </w:rPr>
          <w:t>〕</w:t>
        </w:r>
        <w:proofErr w:type="gramEnd"/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14</w:t>
        </w:r>
        <w:r w:rsidRPr="001A66EB">
          <w:rPr>
            <w:rFonts w:ascii="仿宋_GB2312" w:eastAsia="仿宋_GB2312" w:hAnsi="宋体" w:cs="宋体" w:hint="eastAsia"/>
            <w:kern w:val="0"/>
            <w:sz w:val="32"/>
            <w:szCs w:val="32"/>
          </w:rPr>
          <w:t>号）精神,</w:t>
        </w: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莆田市住房公积金管理中心将于</w:t>
        </w:r>
        <w:smartTag w:uri="urn:schemas-microsoft-com:office:smarttags" w:element="chsdate">
          <w:smartTagPr>
            <w:attr w:name="IsROCDate" w:val="False"/>
            <w:attr w:name="IsLunarDate" w:val="False"/>
            <w:attr w:name="Day" w:val="20"/>
            <w:attr w:name="Month" w:val="9"/>
            <w:attr w:name="Year" w:val="2017"/>
          </w:smartTagPr>
          <w:r>
            <w:rPr>
              <w:rFonts w:ascii="仿宋_GB2312" w:eastAsia="仿宋_GB2312" w:hAnsi="宋体" w:cs="宋体"/>
              <w:kern w:val="0"/>
              <w:sz w:val="32"/>
              <w:szCs w:val="32"/>
            </w:rPr>
            <w:t>2017年9月</w:t>
          </w:r>
          <w:r>
            <w:rPr>
              <w:rFonts w:ascii="仿宋_GB2312" w:eastAsia="仿宋_GB2312" w:hAnsi="宋体" w:cs="宋体" w:hint="eastAsia"/>
              <w:kern w:val="0"/>
              <w:sz w:val="32"/>
              <w:szCs w:val="32"/>
            </w:rPr>
            <w:t>20</w:t>
          </w:r>
          <w:r>
            <w:rPr>
              <w:rFonts w:ascii="仿宋_GB2312" w:eastAsia="仿宋_GB2312" w:hAnsi="宋体" w:cs="宋体"/>
              <w:kern w:val="0"/>
              <w:sz w:val="32"/>
              <w:szCs w:val="32"/>
            </w:rPr>
            <w:t>日</w:t>
          </w:r>
          <w:r>
            <w:rPr>
              <w:rFonts w:ascii="仿宋_GB2312" w:eastAsia="仿宋_GB2312" w:hAnsi="宋体" w:cs="宋体" w:hint="eastAsia"/>
              <w:kern w:val="0"/>
              <w:sz w:val="32"/>
              <w:szCs w:val="32"/>
            </w:rPr>
            <w:t>起</w:t>
          </w:r>
        </w:smartTag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开通</w:t>
        </w:r>
        <w:proofErr w:type="gramStart"/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缴</w:t>
        </w:r>
        <w:proofErr w:type="gramEnd"/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存单位和职工部分</w:t>
        </w:r>
        <w:proofErr w:type="gramStart"/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网上审批</w:t>
        </w:r>
        <w:proofErr w:type="gramEnd"/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业务，现将有关内容</w:t>
        </w:r>
        <w:r w:rsidRPr="001A66EB">
          <w:rPr>
            <w:rFonts w:ascii="仿宋_GB2312" w:eastAsia="仿宋_GB2312" w:hAnsi="宋体" w:cs="宋体" w:hint="eastAsia"/>
            <w:kern w:val="0"/>
            <w:sz w:val="32"/>
            <w:szCs w:val="32"/>
          </w:rPr>
          <w:t>通知如下：</w:t>
        </w:r>
      </w:ins>
    </w:p>
    <w:p w:rsidR="00F15A3B" w:rsidRPr="001C67E9" w:rsidRDefault="00F15A3B" w:rsidP="00F15A3B">
      <w:pPr>
        <w:widowControl/>
        <w:spacing w:line="560" w:lineRule="exact"/>
        <w:ind w:firstLineChars="200" w:firstLine="640"/>
        <w:rPr>
          <w:ins w:id="16" w:author="蚁俊英" w:date="2017-09-29T11:32:00Z"/>
          <w:rFonts w:ascii="黑体" w:eastAsia="黑体" w:hAnsi="黑体" w:cs="宋体" w:hint="eastAsia"/>
          <w:kern w:val="0"/>
          <w:sz w:val="32"/>
          <w:szCs w:val="32"/>
        </w:rPr>
      </w:pPr>
      <w:ins w:id="17" w:author="蚁俊英" w:date="2017-09-29T11:32:00Z">
        <w:r w:rsidRPr="001C67E9">
          <w:rPr>
            <w:rFonts w:ascii="黑体" w:eastAsia="黑体" w:hAnsi="黑体" w:cs="宋体" w:hint="eastAsia"/>
            <w:kern w:val="0"/>
            <w:sz w:val="32"/>
            <w:szCs w:val="32"/>
          </w:rPr>
          <w:t>一、</w:t>
        </w:r>
        <w:proofErr w:type="gramStart"/>
        <w:r w:rsidRPr="001C67E9">
          <w:rPr>
            <w:rFonts w:ascii="黑体" w:eastAsia="黑体" w:hAnsi="黑体" w:cs="宋体" w:hint="eastAsia"/>
            <w:kern w:val="0"/>
            <w:sz w:val="32"/>
            <w:szCs w:val="32"/>
          </w:rPr>
          <w:t>网上审批</w:t>
        </w:r>
        <w:proofErr w:type="gramEnd"/>
        <w:r w:rsidRPr="001C67E9">
          <w:rPr>
            <w:rFonts w:ascii="黑体" w:eastAsia="黑体" w:hAnsi="黑体" w:cs="宋体" w:hint="eastAsia"/>
            <w:kern w:val="0"/>
            <w:sz w:val="32"/>
            <w:szCs w:val="32"/>
          </w:rPr>
          <w:t>业务范围</w:t>
        </w:r>
      </w:ins>
    </w:p>
    <w:p w:rsidR="00F15A3B" w:rsidRDefault="00F15A3B" w:rsidP="00F15A3B">
      <w:pPr>
        <w:widowControl/>
        <w:spacing w:line="560" w:lineRule="exact"/>
        <w:ind w:firstLineChars="200" w:firstLine="640"/>
        <w:rPr>
          <w:ins w:id="18" w:author="蚁俊英" w:date="2017-09-29T11:32:00Z"/>
          <w:rFonts w:ascii="仿宋_GB2312" w:eastAsia="仿宋_GB2312" w:hAnsi="宋体" w:cs="宋体" w:hint="eastAsia"/>
          <w:kern w:val="0"/>
          <w:sz w:val="32"/>
          <w:szCs w:val="32"/>
        </w:rPr>
      </w:pPr>
      <w:ins w:id="19" w:author="蚁俊英" w:date="2017-09-29T11:32:00Z"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1．单位用户业务内容：包括</w:t>
        </w:r>
        <w:proofErr w:type="gramStart"/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缴存单位汇缴</w:t>
        </w:r>
        <w:proofErr w:type="gramEnd"/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基数网上核定和网上12329住房公积金短信登记。</w:t>
        </w:r>
      </w:ins>
    </w:p>
    <w:p w:rsidR="00F15A3B" w:rsidRDefault="00F15A3B" w:rsidP="00F15A3B">
      <w:pPr>
        <w:widowControl/>
        <w:spacing w:line="560" w:lineRule="exact"/>
        <w:ind w:firstLineChars="200" w:firstLine="640"/>
        <w:rPr>
          <w:ins w:id="20" w:author="蚁俊英" w:date="2017-09-29T11:32:00Z"/>
          <w:rFonts w:ascii="仿宋_GB2312" w:eastAsia="仿宋_GB2312" w:hAnsi="宋体" w:cs="宋体" w:hint="eastAsia"/>
          <w:kern w:val="0"/>
          <w:sz w:val="32"/>
          <w:szCs w:val="32"/>
        </w:rPr>
      </w:pPr>
      <w:ins w:id="21" w:author="蚁俊英" w:date="2017-09-29T11:32:00Z"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2.个人用户业务内容：包括个人基本信息查询、个人账户信息查询、个人缴存提取明细查询、个人贷款账户信息查询、个人贷款共同还款人信息查询、个人贷款审批流程查询、个人公积金贷款额度计算、离退休网上自动提取审批。</w:t>
        </w:r>
      </w:ins>
    </w:p>
    <w:p w:rsidR="00F15A3B" w:rsidRPr="001C67E9" w:rsidRDefault="00F15A3B" w:rsidP="00F15A3B">
      <w:pPr>
        <w:widowControl/>
        <w:spacing w:line="560" w:lineRule="exact"/>
        <w:ind w:firstLineChars="200" w:firstLine="640"/>
        <w:rPr>
          <w:ins w:id="22" w:author="蚁俊英" w:date="2017-09-29T11:32:00Z"/>
          <w:rFonts w:ascii="黑体" w:eastAsia="黑体" w:hAnsi="黑体" w:cs="宋体" w:hint="eastAsia"/>
          <w:kern w:val="0"/>
          <w:sz w:val="32"/>
          <w:szCs w:val="32"/>
        </w:rPr>
      </w:pPr>
      <w:ins w:id="23" w:author="蚁俊英" w:date="2017-09-29T11:32:00Z">
        <w:r w:rsidRPr="001C67E9">
          <w:rPr>
            <w:rFonts w:ascii="黑体" w:eastAsia="黑体" w:hAnsi="黑体" w:cs="宋体" w:hint="eastAsia"/>
            <w:kern w:val="0"/>
            <w:sz w:val="32"/>
            <w:szCs w:val="32"/>
          </w:rPr>
          <w:t>二</w:t>
        </w:r>
        <w:r>
          <w:rPr>
            <w:rFonts w:ascii="黑体" w:eastAsia="黑体" w:hAnsi="黑体" w:cs="宋体" w:hint="eastAsia"/>
            <w:kern w:val="0"/>
            <w:sz w:val="32"/>
            <w:szCs w:val="32"/>
          </w:rPr>
          <w:t>、</w:t>
        </w:r>
        <w:r w:rsidRPr="001C67E9">
          <w:rPr>
            <w:rFonts w:ascii="黑体" w:eastAsia="黑体" w:hAnsi="黑体" w:cs="宋体" w:hint="eastAsia"/>
            <w:kern w:val="0"/>
            <w:sz w:val="32"/>
            <w:szCs w:val="32"/>
          </w:rPr>
          <w:t>登</w:t>
        </w:r>
        <w:r>
          <w:rPr>
            <w:rFonts w:ascii="黑体" w:eastAsia="黑体" w:hAnsi="黑体" w:cs="宋体" w:hint="eastAsia"/>
            <w:kern w:val="0"/>
            <w:sz w:val="32"/>
            <w:szCs w:val="32"/>
          </w:rPr>
          <w:t>录</w:t>
        </w:r>
        <w:r w:rsidRPr="001C67E9">
          <w:rPr>
            <w:rFonts w:ascii="黑体" w:eastAsia="黑体" w:hAnsi="黑体" w:cs="宋体" w:hint="eastAsia"/>
            <w:kern w:val="0"/>
            <w:sz w:val="32"/>
            <w:szCs w:val="32"/>
          </w:rPr>
          <w:t>方式</w:t>
        </w:r>
      </w:ins>
    </w:p>
    <w:p w:rsidR="00F15A3B" w:rsidRDefault="00F15A3B" w:rsidP="00F15A3B">
      <w:pPr>
        <w:widowControl/>
        <w:spacing w:line="560" w:lineRule="exact"/>
        <w:ind w:firstLineChars="200" w:firstLine="640"/>
        <w:rPr>
          <w:ins w:id="24" w:author="蚁俊英" w:date="2017-09-29T11:32:00Z"/>
          <w:rFonts w:ascii="仿宋_GB2312" w:eastAsia="仿宋_GB2312" w:hAnsi="宋体" w:cs="宋体" w:hint="eastAsia"/>
          <w:kern w:val="0"/>
          <w:sz w:val="32"/>
          <w:szCs w:val="32"/>
        </w:rPr>
      </w:pPr>
      <w:ins w:id="25" w:author="蚁俊英" w:date="2017-09-29T11:32:00Z"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登录莆田市住房公积金管理中心官网（http://www.ptgjj.com），点击“网上办事大厅”，或者直接登陆莆田市住房公积金查询系统网址（http://cx.ptgjj.com），进入页面后选择“单位用户”或“个人用户”，按提示进行操作。</w:t>
        </w:r>
      </w:ins>
    </w:p>
    <w:p w:rsidR="00F15A3B" w:rsidRDefault="00F15A3B" w:rsidP="00F15A3B">
      <w:pPr>
        <w:widowControl/>
        <w:spacing w:line="560" w:lineRule="exact"/>
        <w:ind w:firstLineChars="200" w:firstLine="640"/>
        <w:rPr>
          <w:ins w:id="26" w:author="蚁俊英" w:date="2017-09-29T11:32:00Z"/>
          <w:rFonts w:ascii="仿宋_GB2312" w:eastAsia="仿宋_GB2312" w:hAnsi="宋体" w:cs="宋体" w:hint="eastAsia"/>
          <w:kern w:val="0"/>
          <w:sz w:val="32"/>
          <w:szCs w:val="32"/>
        </w:rPr>
      </w:pPr>
      <w:ins w:id="27" w:author="蚁俊英" w:date="2017-09-29T11:32:00Z"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特此通知。</w:t>
        </w:r>
      </w:ins>
    </w:p>
    <w:p w:rsidR="00F15A3B" w:rsidRDefault="00F15A3B" w:rsidP="00F15A3B">
      <w:pPr>
        <w:spacing w:line="560" w:lineRule="exact"/>
        <w:ind w:firstLineChars="200" w:firstLine="640"/>
        <w:rPr>
          <w:ins w:id="28" w:author="蚁俊英" w:date="2017-09-29T11:32:00Z"/>
          <w:rFonts w:ascii="仿宋_GB2312" w:eastAsia="仿宋_GB2312" w:hAnsi="仿宋_GB2312" w:cs="仿宋_GB2312" w:hint="eastAsia"/>
          <w:sz w:val="32"/>
          <w:szCs w:val="32"/>
        </w:rPr>
      </w:pPr>
      <w:ins w:id="29" w:author="蚁俊英" w:date="2017-09-29T11:32:00Z"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附件：</w:t>
        </w:r>
        <w:bookmarkStart w:id="30" w:name="_GoBack"/>
        <w:bookmarkEnd w:id="30"/>
        <w:r>
          <w:rPr>
            <w:rFonts w:ascii="仿宋_GB2312" w:eastAsia="仿宋_GB2312" w:hAnsi="仿宋_GB2312" w:cs="仿宋_GB2312"/>
            <w:sz w:val="32"/>
            <w:szCs w:val="32"/>
          </w:rPr>
          <w:t>1.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网上操作手册</w:t>
        </w:r>
        <w:r>
          <w:rPr>
            <w:rFonts w:ascii="仿宋_GB2312" w:eastAsia="仿宋_GB2312" w:hAnsi="仿宋_GB2312" w:cs="仿宋_GB2312"/>
            <w:sz w:val="32"/>
            <w:szCs w:val="32"/>
          </w:rPr>
          <w:t>-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个人用户;</w:t>
        </w:r>
      </w:ins>
    </w:p>
    <w:p w:rsidR="00F15A3B" w:rsidRDefault="00F15A3B" w:rsidP="00F15A3B">
      <w:pPr>
        <w:spacing w:line="560" w:lineRule="exact"/>
        <w:ind w:firstLineChars="500" w:firstLine="1600"/>
        <w:rPr>
          <w:ins w:id="31" w:author="蚁俊英" w:date="2017-09-29T11:32:00Z"/>
          <w:rFonts w:ascii="仿宋_GB2312" w:eastAsia="仿宋_GB2312" w:hAnsi="仿宋_GB2312" w:cs="仿宋_GB2312" w:hint="eastAsia"/>
          <w:sz w:val="32"/>
          <w:szCs w:val="32"/>
        </w:rPr>
      </w:pPr>
      <w:ins w:id="32" w:author="蚁俊英" w:date="2017-09-29T11:32:00Z">
        <w:r>
          <w:rPr>
            <w:rFonts w:ascii="仿宋_GB2312" w:eastAsia="仿宋_GB2312" w:hAnsi="仿宋_GB2312" w:cs="仿宋_GB2312"/>
            <w:sz w:val="32"/>
            <w:szCs w:val="32"/>
          </w:rPr>
          <w:t>2.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网上操作手册</w:t>
        </w:r>
        <w:r>
          <w:rPr>
            <w:rFonts w:ascii="仿宋_GB2312" w:eastAsia="仿宋_GB2312" w:hAnsi="仿宋_GB2312" w:cs="仿宋_GB2312"/>
            <w:sz w:val="32"/>
            <w:szCs w:val="32"/>
          </w:rPr>
          <w:t>-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单位用户;</w:t>
        </w:r>
      </w:ins>
    </w:p>
    <w:p w:rsidR="00F15A3B" w:rsidRDefault="00F15A3B" w:rsidP="00F15A3B">
      <w:pPr>
        <w:spacing w:line="560" w:lineRule="exact"/>
        <w:ind w:firstLineChars="500" w:firstLine="1600"/>
        <w:rPr>
          <w:ins w:id="33" w:author="蚁俊英" w:date="2017-09-29T11:32:00Z"/>
          <w:rFonts w:ascii="仿宋_GB2312" w:eastAsia="仿宋_GB2312" w:hAnsi="仿宋_GB2312" w:cs="仿宋_GB2312" w:hint="eastAsia"/>
          <w:sz w:val="32"/>
          <w:szCs w:val="32"/>
        </w:rPr>
      </w:pPr>
      <w:ins w:id="34" w:author="蚁俊英" w:date="2017-09-29T11:32:00Z">
        <w:r>
          <w:rPr>
            <w:rFonts w:ascii="仿宋_GB2312" w:eastAsia="仿宋_GB2312" w:hAnsi="仿宋_GB2312" w:cs="仿宋_GB2312" w:hint="eastAsia"/>
            <w:sz w:val="32"/>
            <w:szCs w:val="32"/>
          </w:rPr>
          <w:t>3.网上提取流程（离退休</w:t>
        </w:r>
        <w:r>
          <w:rPr>
            <w:rFonts w:ascii="仿宋_GB2312" w:eastAsia="仿宋_GB2312" w:hAnsi="仿宋_GB2312" w:cs="仿宋_GB2312"/>
            <w:sz w:val="32"/>
            <w:szCs w:val="32"/>
          </w:rPr>
          <w:t>）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;</w:t>
        </w:r>
      </w:ins>
    </w:p>
    <w:p w:rsidR="00F15A3B" w:rsidRPr="00E45551" w:rsidRDefault="00F15A3B" w:rsidP="00F15A3B">
      <w:pPr>
        <w:spacing w:line="560" w:lineRule="exact"/>
        <w:ind w:firstLineChars="450" w:firstLine="1440"/>
        <w:rPr>
          <w:ins w:id="35" w:author="蚁俊英" w:date="2017-09-29T11:32:00Z"/>
          <w:rFonts w:ascii="仿宋_GB2312" w:eastAsia="仿宋_GB2312" w:hAnsi="仿宋_GB2312" w:cs="仿宋_GB2312"/>
          <w:sz w:val="32"/>
          <w:szCs w:val="32"/>
        </w:rPr>
      </w:pPr>
      <w:ins w:id="36" w:author="蚁俊英" w:date="2017-09-29T11:32:00Z">
        <w:r>
          <w:rPr>
            <w:rFonts w:ascii="仿宋_GB2312" w:eastAsia="仿宋_GB2312" w:hAnsi="仿宋_GB2312" w:cs="仿宋_GB2312"/>
            <w:sz w:val="32"/>
            <w:szCs w:val="32"/>
          </w:rPr>
          <w:t xml:space="preserve"> 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4</w:t>
        </w:r>
        <w:r>
          <w:rPr>
            <w:rFonts w:ascii="仿宋_GB2312" w:eastAsia="仿宋_GB2312" w:hAnsi="仿宋_GB2312" w:cs="仿宋_GB2312"/>
            <w:sz w:val="32"/>
            <w:szCs w:val="32"/>
          </w:rPr>
          <w:t>.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个人</w:t>
        </w:r>
        <w:r>
          <w:rPr>
            <w:rFonts w:ascii="仿宋_GB2312" w:eastAsia="仿宋_GB2312" w:hAnsi="仿宋_GB2312" w:cs="仿宋_GB2312"/>
            <w:sz w:val="32"/>
            <w:szCs w:val="32"/>
          </w:rPr>
          <w:t>/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单位密码重置流程;</w:t>
        </w:r>
      </w:ins>
    </w:p>
    <w:p w:rsidR="00F15A3B" w:rsidRDefault="00F15A3B" w:rsidP="00F15A3B">
      <w:pPr>
        <w:spacing w:line="560" w:lineRule="exact"/>
        <w:ind w:firstLineChars="500" w:firstLine="1600"/>
        <w:rPr>
          <w:ins w:id="37" w:author="蚁俊英" w:date="2017-09-29T11:32:00Z"/>
          <w:rFonts w:ascii="仿宋_GB2312" w:eastAsia="仿宋_GB2312" w:hAnsi="仿宋_GB2312" w:cs="仿宋_GB2312"/>
          <w:sz w:val="32"/>
          <w:szCs w:val="32"/>
        </w:rPr>
      </w:pPr>
      <w:ins w:id="38" w:author="蚁俊英" w:date="2017-09-29T11:32:00Z">
        <w:r>
          <w:rPr>
            <w:rFonts w:ascii="仿宋_GB2312" w:eastAsia="仿宋_GB2312" w:hAnsi="仿宋_GB2312" w:cs="仿宋_GB2312" w:hint="eastAsia"/>
            <w:sz w:val="32"/>
            <w:szCs w:val="32"/>
          </w:rPr>
          <w:t>5</w:t>
        </w:r>
        <w:r>
          <w:rPr>
            <w:rFonts w:ascii="仿宋_GB2312" w:eastAsia="仿宋_GB2312" w:hAnsi="仿宋_GB2312" w:cs="仿宋_GB2312"/>
            <w:sz w:val="32"/>
            <w:szCs w:val="32"/>
          </w:rPr>
          <w:t>.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个人密码重置申请单;</w:t>
        </w:r>
      </w:ins>
    </w:p>
    <w:p w:rsidR="00F15A3B" w:rsidRDefault="00F15A3B" w:rsidP="00F15A3B">
      <w:pPr>
        <w:spacing w:line="560" w:lineRule="exact"/>
        <w:ind w:firstLineChars="200" w:firstLine="640"/>
        <w:rPr>
          <w:ins w:id="39" w:author="蚁俊英" w:date="2017-09-29T11:32:00Z"/>
          <w:rFonts w:ascii="仿宋_GB2312" w:eastAsia="仿宋_GB2312" w:hAnsi="仿宋_GB2312" w:cs="仿宋_GB2312"/>
          <w:sz w:val="32"/>
          <w:szCs w:val="32"/>
        </w:rPr>
      </w:pPr>
      <w:ins w:id="40" w:author="蚁俊英" w:date="2017-09-29T11:32:00Z">
        <w:r>
          <w:rPr>
            <w:rFonts w:ascii="仿宋_GB2312" w:eastAsia="仿宋_GB2312" w:hAnsi="仿宋_GB2312" w:cs="仿宋_GB2312"/>
            <w:sz w:val="32"/>
            <w:szCs w:val="32"/>
          </w:rPr>
          <w:t xml:space="preserve">      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6</w:t>
        </w:r>
        <w:r>
          <w:rPr>
            <w:rFonts w:ascii="仿宋_GB2312" w:eastAsia="仿宋_GB2312" w:hAnsi="仿宋_GB2312" w:cs="仿宋_GB2312"/>
            <w:sz w:val="32"/>
            <w:szCs w:val="32"/>
          </w:rPr>
          <w:t>.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单位密码领取</w:t>
        </w:r>
        <w:r>
          <w:rPr>
            <w:rFonts w:ascii="仿宋_GB2312" w:eastAsia="仿宋_GB2312" w:hAnsi="仿宋_GB2312" w:cs="仿宋_GB2312"/>
            <w:sz w:val="32"/>
            <w:szCs w:val="32"/>
          </w:rPr>
          <w:t>/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重置申请单。</w:t>
        </w:r>
      </w:ins>
    </w:p>
    <w:p w:rsidR="00F15A3B" w:rsidRDefault="00F15A3B" w:rsidP="00F15A3B">
      <w:pPr>
        <w:spacing w:line="560" w:lineRule="exact"/>
        <w:ind w:firstLineChars="200" w:firstLine="640"/>
        <w:rPr>
          <w:ins w:id="41" w:author="蚁俊英" w:date="2017-09-29T11:32:00Z"/>
          <w:rFonts w:ascii="仿宋_GB2312" w:eastAsia="仿宋_GB2312" w:hAnsi="仿宋_GB2312" w:cs="仿宋_GB2312"/>
          <w:sz w:val="32"/>
          <w:szCs w:val="32"/>
        </w:rPr>
      </w:pPr>
    </w:p>
    <w:p w:rsidR="00F15A3B" w:rsidRDefault="00F15A3B" w:rsidP="00F15A3B">
      <w:pPr>
        <w:spacing w:line="560" w:lineRule="exact"/>
        <w:ind w:firstLineChars="200" w:firstLine="640"/>
        <w:rPr>
          <w:ins w:id="42" w:author="蚁俊英" w:date="2017-09-29T11:32:00Z"/>
          <w:rFonts w:ascii="仿宋_GB2312" w:eastAsia="仿宋_GB2312" w:hAnsi="仿宋_GB2312" w:cs="仿宋_GB2312"/>
          <w:sz w:val="32"/>
          <w:szCs w:val="32"/>
        </w:rPr>
      </w:pPr>
    </w:p>
    <w:p w:rsidR="00F15A3B" w:rsidRDefault="00F15A3B" w:rsidP="00F15A3B">
      <w:pPr>
        <w:spacing w:line="560" w:lineRule="exact"/>
        <w:ind w:firstLineChars="200" w:firstLine="640"/>
        <w:jc w:val="right"/>
        <w:rPr>
          <w:ins w:id="43" w:author="蚁俊英" w:date="2017-09-29T11:32:00Z"/>
          <w:rFonts w:ascii="仿宋_GB2312" w:eastAsia="仿宋_GB2312" w:hAnsi="仿宋_GB2312" w:cs="仿宋_GB2312"/>
          <w:sz w:val="32"/>
          <w:szCs w:val="32"/>
        </w:rPr>
      </w:pPr>
      <w:ins w:id="44" w:author="蚁俊英" w:date="2017-09-29T11:32:00Z">
        <w:r>
          <w:rPr>
            <w:rFonts w:ascii="仿宋_GB2312" w:eastAsia="仿宋_GB2312" w:hAnsi="仿宋_GB2312" w:cs="仿宋_GB2312" w:hint="eastAsia"/>
            <w:sz w:val="32"/>
            <w:szCs w:val="32"/>
          </w:rPr>
          <w:t>莆田市住房公积金管理中心</w:t>
        </w:r>
      </w:ins>
    </w:p>
    <w:p w:rsidR="00F15A3B" w:rsidRDefault="00F15A3B" w:rsidP="00F15A3B">
      <w:pPr>
        <w:spacing w:line="560" w:lineRule="exact"/>
        <w:ind w:right="480" w:firstLineChars="200" w:firstLine="640"/>
        <w:jc w:val="right"/>
        <w:rPr>
          <w:ins w:id="45" w:author="蚁俊英" w:date="2017-09-29T11:32:00Z"/>
          <w:rFonts w:ascii="仿宋_GB2312" w:eastAsia="仿宋_GB2312" w:hAnsi="仿宋_GB2312" w:cs="仿宋_GB2312"/>
          <w:sz w:val="32"/>
          <w:szCs w:val="32"/>
        </w:rPr>
      </w:pPr>
      <w:ins w:id="46" w:author="蚁俊英" w:date="2017-09-29T11:32:00Z">
        <w:r>
          <w:rPr>
            <w:rFonts w:ascii="仿宋_GB2312" w:eastAsia="仿宋_GB2312" w:hAnsi="仿宋_GB2312" w:cs="仿宋_GB2312"/>
            <w:sz w:val="32"/>
            <w:szCs w:val="32"/>
          </w:rPr>
          <w:t>2017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年</w:t>
        </w:r>
        <w:r>
          <w:rPr>
            <w:rFonts w:ascii="仿宋_GB2312" w:eastAsia="仿宋_GB2312" w:hAnsi="仿宋_GB2312" w:cs="仿宋_GB2312"/>
            <w:sz w:val="32"/>
            <w:szCs w:val="32"/>
          </w:rPr>
          <w:t>9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>
          <w:rPr>
            <w:rFonts w:ascii="仿宋_GB2312" w:eastAsia="仿宋_GB2312" w:hAnsi="仿宋_GB2312" w:cs="仿宋_GB2312"/>
            <w:sz w:val="32"/>
            <w:szCs w:val="32"/>
          </w:rPr>
          <w:t>1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4日</w:t>
        </w:r>
      </w:ins>
    </w:p>
    <w:p w:rsidR="00F15A3B" w:rsidRDefault="00F15A3B" w:rsidP="00F15A3B">
      <w:pPr>
        <w:spacing w:line="560" w:lineRule="exact"/>
        <w:ind w:firstLineChars="200" w:firstLine="640"/>
        <w:jc w:val="left"/>
        <w:rPr>
          <w:ins w:id="47" w:author="蚁俊英" w:date="2017-09-29T11:32:00Z"/>
          <w:rFonts w:ascii="仿宋_GB2312" w:eastAsia="仿宋_GB2312" w:hAnsi="仿宋_GB2312" w:cs="仿宋_GB2312" w:hint="eastAsia"/>
          <w:sz w:val="32"/>
          <w:szCs w:val="32"/>
        </w:rPr>
      </w:pPr>
    </w:p>
    <w:p w:rsidR="00F15A3B" w:rsidRDefault="00F15A3B" w:rsidP="00F15A3B">
      <w:pPr>
        <w:spacing w:line="560" w:lineRule="exact"/>
        <w:ind w:firstLineChars="200" w:firstLine="640"/>
        <w:jc w:val="left"/>
        <w:rPr>
          <w:ins w:id="48" w:author="蚁俊英" w:date="2017-09-29T11:32:00Z"/>
          <w:rFonts w:ascii="仿宋_GB2312" w:eastAsia="仿宋_GB2312" w:hAnsi="仿宋_GB2312" w:cs="仿宋_GB2312" w:hint="eastAsia"/>
          <w:sz w:val="32"/>
          <w:szCs w:val="32"/>
        </w:rPr>
      </w:pPr>
    </w:p>
    <w:p w:rsidR="00F15A3B" w:rsidRDefault="00F15A3B" w:rsidP="00F15A3B">
      <w:pPr>
        <w:spacing w:line="560" w:lineRule="exact"/>
        <w:ind w:firstLineChars="200" w:firstLine="640"/>
        <w:jc w:val="left"/>
        <w:rPr>
          <w:ins w:id="49" w:author="蚁俊英" w:date="2017-09-29T11:32:00Z"/>
          <w:rFonts w:ascii="仿宋_GB2312" w:eastAsia="仿宋_GB2312" w:hAnsi="仿宋_GB2312" w:cs="仿宋_GB2312" w:hint="eastAsia"/>
          <w:sz w:val="32"/>
          <w:szCs w:val="32"/>
        </w:rPr>
      </w:pPr>
    </w:p>
    <w:p w:rsidR="00F15A3B" w:rsidRDefault="00F15A3B" w:rsidP="00F15A3B">
      <w:pPr>
        <w:spacing w:line="560" w:lineRule="exact"/>
        <w:jc w:val="left"/>
        <w:rPr>
          <w:ins w:id="50" w:author="蚁俊英" w:date="2017-09-29T11:32:00Z"/>
          <w:rFonts w:ascii="仿宋_GB2312" w:eastAsia="仿宋_GB2312" w:hAnsi="仿宋_GB2312" w:cs="仿宋_GB2312" w:hint="eastAsia"/>
          <w:sz w:val="32"/>
          <w:szCs w:val="32"/>
        </w:rPr>
      </w:pPr>
    </w:p>
    <w:p w:rsidR="00F15A3B" w:rsidRPr="00F75C43" w:rsidRDefault="00F15A3B" w:rsidP="00F15A3B">
      <w:pPr>
        <w:spacing w:line="640" w:lineRule="exact"/>
        <w:ind w:firstLineChars="100" w:firstLine="210"/>
        <w:rPr>
          <w:ins w:id="51" w:author="蚁俊英" w:date="2017-09-29T11:32:00Z"/>
          <w:rFonts w:ascii="仿宋_GB2312" w:eastAsia="仿宋_GB2312" w:hAnsi="仿宋_GB2312" w:cs="仿宋_GB2312" w:hint="eastAsia"/>
          <w:sz w:val="32"/>
          <w:szCs w:val="32"/>
        </w:rPr>
      </w:pPr>
      <w:ins w:id="52" w:author="蚁俊英" w:date="2017-09-29T11:32:00Z">
        <w:r w:rsidRPr="00245949">
          <w:rPr>
            <w:rFonts w:ascii="Calibri" w:hAnsi="Calibri" w:cs="Calibri"/>
            <w:noProof/>
            <w:szCs w:val="21"/>
          </w:rPr>
          <w:pict>
            <v:line id="_x0000_s1026" style="position:absolute;left:0;text-align:left;z-index:251656704" from="9pt,7.4pt" to="6in,7.4pt"/>
          </w:pict>
        </w:r>
        <w:r w:rsidRPr="00245949">
          <w:rPr>
            <w:rFonts w:ascii="Calibri" w:hAnsi="Calibri" w:cs="Calibri"/>
            <w:noProof/>
            <w:szCs w:val="21"/>
          </w:rPr>
          <w:pict>
            <v:line id="_x0000_s1027" style="position:absolute;left:0;text-align:left;z-index:251657728" from="9pt,38.6pt" to="6in,38.6pt"/>
          </w:pic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莆田市住房公积金管理中心</w:t>
        </w:r>
        <w:r>
          <w:rPr>
            <w:rFonts w:ascii="仿宋_GB2312" w:eastAsia="仿宋_GB2312" w:hAnsi="仿宋_GB2312" w:cs="仿宋_GB2312"/>
            <w:sz w:val="32"/>
            <w:szCs w:val="32"/>
          </w:rPr>
          <w:t xml:space="preserve">      2017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年9月14日印发</w:t>
        </w:r>
      </w:ins>
    </w:p>
    <w:p w:rsidR="00FA253C" w:rsidRPr="00F15A3B" w:rsidRDefault="00FA253C">
      <w:pPr>
        <w:rPr>
          <w:rPrChange w:id="53" w:author="蚁俊英" w:date="2017-09-29T11:32:00Z">
            <w:rPr/>
          </w:rPrChange>
        </w:rPr>
      </w:pPr>
    </w:p>
    <w:sectPr w:rsidR="00FA253C" w:rsidRPr="00F15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112" w:rsidRDefault="00A86112">
      <w:r>
        <w:separator/>
      </w:r>
    </w:p>
  </w:endnote>
  <w:endnote w:type="continuationSeparator" w:id="0">
    <w:p w:rsidR="00A86112" w:rsidRDefault="00A86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112" w:rsidRDefault="00A86112">
      <w:r>
        <w:separator/>
      </w:r>
    </w:p>
  </w:footnote>
  <w:footnote w:type="continuationSeparator" w:id="0">
    <w:p w:rsidR="00A86112" w:rsidRDefault="00A86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A3B"/>
    <w:rsid w:val="000F0961"/>
    <w:rsid w:val="001B59F0"/>
    <w:rsid w:val="001D5F88"/>
    <w:rsid w:val="00900505"/>
    <w:rsid w:val="00A86112"/>
    <w:rsid w:val="00F15A3B"/>
    <w:rsid w:val="00FA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3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>微软中国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蚁俊英</dc:creator>
  <cp:keywords/>
  <dc:description/>
  <cp:lastModifiedBy>张力学</cp:lastModifiedBy>
  <cp:revision>3</cp:revision>
  <dcterms:created xsi:type="dcterms:W3CDTF">2017-09-29T03:32:00Z</dcterms:created>
  <dcterms:modified xsi:type="dcterms:W3CDTF">2017-10-08T23:18:00Z</dcterms:modified>
</cp:coreProperties>
</file>